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5D" w:rsidRPr="00A32AFC" w:rsidRDefault="0096176B" w:rsidP="0033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Шарт</w:t>
      </w:r>
      <w:r w:rsidR="00AB615D" w:rsidRPr="00A32AFC">
        <w:rPr>
          <w:rFonts w:ascii="Times New Roman" w:eastAsia="Times New Roman" w:hAnsi="Times New Roman" w:cs="Times New Roman"/>
          <w:b/>
          <w:sz w:val="26"/>
          <w:szCs w:val="26"/>
        </w:rPr>
        <w:t xml:space="preserve"> № ________</w:t>
      </w:r>
    </w:p>
    <w:p w:rsidR="00AB615D" w:rsidRPr="00A32AFC" w:rsidRDefault="00AB615D" w:rsidP="00AB615D">
      <w:pPr>
        <w:spacing w:after="0" w:line="240" w:lineRule="auto"/>
        <w:ind w:left="848" w:firstLine="127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615D" w:rsidRPr="00A32AFC" w:rsidRDefault="009634DD" w:rsidP="0033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>Алматы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қ.</w:t>
      </w:r>
      <w:r w:rsidR="00332A75" w:rsidRPr="00A32A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 «_____»_____________</w:t>
      </w:r>
      <w:r w:rsidR="00E66FDB" w:rsidRPr="00A32AFC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8D07AD" w:rsidRPr="00A32AFC">
        <w:rPr>
          <w:rFonts w:ascii="Times New Roman" w:eastAsia="Times New Roman" w:hAnsi="Times New Roman" w:cs="Times New Roman"/>
          <w:sz w:val="26"/>
          <w:szCs w:val="26"/>
        </w:rPr>
        <w:t>8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ж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34DD" w:rsidRPr="00A32AFC" w:rsidRDefault="009634DD" w:rsidP="00AB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615D" w:rsidRPr="00A32AFC" w:rsidRDefault="00BB25B6" w:rsidP="00AB6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>«УЮТ СЕРВИС»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ЖК атынан жеке кәсіпкерді мемлекеттік тіркеу туралы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</w:rPr>
        <w:t>09.12.2011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ж.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</w:rPr>
        <w:t xml:space="preserve">серия 10915 №0142205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куәлік негізінде әрекет ететін д</w:t>
      </w:r>
      <w:proofErr w:type="spellStart"/>
      <w:r w:rsidRPr="00A32AFC">
        <w:rPr>
          <w:rFonts w:ascii="Times New Roman" w:eastAsia="Times New Roman" w:hAnsi="Times New Roman" w:cs="Times New Roman"/>
          <w:sz w:val="26"/>
          <w:szCs w:val="26"/>
        </w:rPr>
        <w:t>иректор</w:t>
      </w:r>
      <w:proofErr w:type="spellEnd"/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Бодрова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бұдан ә</w:t>
      </w:r>
      <w:proofErr w:type="gramStart"/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р</w:t>
      </w:r>
      <w:proofErr w:type="gramEnd"/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і «Орындаушы» деп аталатын, бір тараптан және</w:t>
      </w:r>
      <w:r w:rsidR="00B06B67" w:rsidRPr="00A32A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1742" w:rsidRPr="00A32A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мына мекенжай бойынша үйдің тұрғындары: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67AE" w:rsidRPr="00A32AFC" w:rsidRDefault="00AB615D" w:rsidP="0018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>Алматы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қ.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үй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>подъезд № _______  (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үйдегі қабат саны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 xml:space="preserve"> ______, 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алаңдағы </w:t>
      </w:r>
      <w:proofErr w:type="gramStart"/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proofErr w:type="gramEnd"/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әтер саны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 xml:space="preserve">  ______,  ______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бастап 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 xml:space="preserve"> ______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дейін пәтерлер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барлығы 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пәтер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бұдан әрі 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Тапсырыс беруші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деп аталатын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аталған подъезд тұрғындарының толық тізімі аталған шартқа №1 Қосымшада көрсетілген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екінші тараптан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>,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төмендегілер туралы осы шартты жасасты</w:t>
      </w:r>
      <w:r w:rsidR="001867AE" w:rsidRPr="00A32A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32A75" w:rsidRPr="00A32AFC" w:rsidRDefault="00332A75" w:rsidP="0018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615D" w:rsidRPr="00A32AFC" w:rsidRDefault="0096176B" w:rsidP="00AB61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Шарттың мәні</w:t>
      </w:r>
      <w:r w:rsidR="00AB615D" w:rsidRPr="00A32AF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>1.1 «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Орындаушы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келесі жұмыс түрлерін </w:t>
      </w:r>
      <w:proofErr w:type="gramStart"/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орындау</w:t>
      </w:r>
      <w:proofErr w:type="gramEnd"/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ға міндеттемелер алады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B615D" w:rsidRPr="00A32AFC" w:rsidRDefault="00AB615D" w:rsidP="00AB6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1.1.1.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Ылғалды тазалау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 - (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баспалдақ арасы, алаңын, плинтустарды жуу, тұтқаларды, терезе алдын, подъезге кірер есікті сүрту, өрмектерді алып тастау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айына 4 тазалау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B615D" w:rsidRPr="00A32AFC" w:rsidRDefault="00AB615D" w:rsidP="00AB6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1.1.2.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Тазалауға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76B" w:rsidRPr="00A32AF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kk-KZ"/>
        </w:rPr>
        <w:t>ЖАТПАЙДЫ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жөндеуден кейін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подъезд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і тазалау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(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бояудан қалған дақтар, түйіршік әк, басқа да құрылыс қоқыстары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жабысқақ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дарды тазалау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 (скотч,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хабарландырулар, және т.б.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96176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сондай-ақ адам және жануар табиғатының нәжістерін жинау </w:t>
      </w:r>
      <w:r w:rsidR="0096176B" w:rsidRPr="00A32AF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kk-KZ"/>
        </w:rPr>
        <w:t>ЖАТПАЙДЫ</w:t>
      </w:r>
      <w:r w:rsidRPr="00A32AF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>1.2. «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Тапсырыс беруші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коммуналдық қызметтер түбіршегіне енгізілген шот негізінде төлем </w:t>
      </w:r>
      <w:proofErr w:type="gramStart"/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жасау</w:t>
      </w:r>
      <w:proofErr w:type="gramEnd"/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ға міндеттеледі.</w:t>
      </w:r>
    </w:p>
    <w:p w:rsidR="00007525" w:rsidRPr="00A32AFC" w:rsidRDefault="00007525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>1.3 «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Тапсырыс беруші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клинингтік жұмыстар жүргізу үшін үй-жайды </w:t>
      </w:r>
      <w:proofErr w:type="gramStart"/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босату</w:t>
      </w:r>
      <w:proofErr w:type="gramEnd"/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ға міндеттеледі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(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барлық арбалар, 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велосипед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тер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кептіргіштер, кілемшелер және басқаларды алып тастау</w:t>
      </w:r>
      <w:r w:rsidRPr="00A32AFC">
        <w:rPr>
          <w:rFonts w:ascii="Times New Roman" w:eastAsia="Times New Roman" w:hAnsi="Times New Roman" w:cs="Times New Roman"/>
          <w:sz w:val="26"/>
          <w:szCs w:val="26"/>
        </w:rPr>
        <w:t>)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 Бұл талап сақталмаған жағдайда, босатылмаған алаңда тазалау жұмыстары жүргізілмейді. </w:t>
      </w:r>
    </w:p>
    <w:p w:rsidR="00AB615D" w:rsidRPr="00A32AFC" w:rsidRDefault="00007525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1.4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 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Мереке күндері адам тұрмайтын үй-жайларды тазалау Орындаушының қарауына орай жүзеге асады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 </w:t>
      </w:r>
    </w:p>
    <w:p w:rsidR="00AB615D" w:rsidRPr="00A32AFC" w:rsidRDefault="00007525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1.</w:t>
      </w:r>
      <w:r w:rsidR="00AA4276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5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 </w:t>
      </w:r>
      <w:r w:rsidR="00E3627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Егер тазалау айына 4 (төрт) реттен аса жүргізілсе, Орындаушы әрбір қосымша жүргізілген тазалау үшін 3.1 т. көрсетілген бағадан 25% есебінен қосымша көрсетілген қызметтер бағасын есептеуге құқылы.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AB615D" w:rsidRPr="00A32AFC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2. </w:t>
      </w:r>
      <w:r w:rsidR="00E3627B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Тараптардың жауапкершілігі</w:t>
      </w: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2.1.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Уақытылы 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төлем болмаған жағдайда 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«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Тапсырыс беруші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»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кешіктіру күнінен 15 күн өткен соң, әрбір кешіккен күннің төленбеген сомасынан 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0,1%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мөлшерде айыппұл төлейді. 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2.2.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Қызметтер орындалмаған жағдайда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«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Орындаушы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»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аталған есептік шоттар бойынша қайта есептеу жүргізеді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2.3.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Уақытылы  төлем болмаған жағдайда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,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үш ай өткен соң 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«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Орындаушы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»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ҚР қолданыстағы заңнамаға сәйкес борышкердің алаңында тазалау жұмыстары үшін өндіріп алу шараларын қабылдайды.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2.4.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«Орындаушы» көрсетілетін қызметтер бағасын арттыруды күнтізбелік жылда бір реттен көп емес жүргізуге міндеттеледі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2.5.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Тапсырыс берушіні қызметтер бағасының өзгеруі туралы бұқаралық ақпарат құралдары арқылы қызметтер бағасы өзгергенге дейін бір ай бұрын хабар</w:t>
      </w:r>
      <w:r w:rsidR="00410F53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дар етеді. </w:t>
      </w:r>
      <w:r w:rsidR="00E721EE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2.6</w:t>
      </w: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 «</w:t>
      </w:r>
      <w:r w:rsidR="00410F53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Тапсырыс беруші</w:t>
      </w: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» </w:t>
      </w:r>
      <w:r w:rsidR="00410F53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«Орындаушыны» қызмет көрсетуге осы Шартты мерзімінен бұрын бұзу туралы  кем дегенде 30 (отыз) күнтізбелік күн бұрын жазбаша хабарлауға міндеттеледі  </w:t>
      </w: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(№2</w:t>
      </w:r>
      <w:r w:rsidR="00410F53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қосымша</w:t>
      </w: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410F53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</w:p>
    <w:p w:rsidR="00753A79" w:rsidRPr="00A32AFC" w:rsidRDefault="00753A79" w:rsidP="007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2.7. </w:t>
      </w:r>
      <w:r w:rsidR="00410F53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«Тапсырыс берушінің» бастамасы бойынша Шартты бұзу, борыш толық өтелген кезде ғана,  барлық пәтерлер бойынша түбіршек көшірмелерін қоса беру арқылы мүмкін болады. </w:t>
      </w:r>
    </w:p>
    <w:p w:rsidR="004F0569" w:rsidRPr="00A32AFC" w:rsidRDefault="00007525" w:rsidP="0000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   </w:t>
      </w:r>
    </w:p>
    <w:p w:rsidR="00AB615D" w:rsidRPr="00A32AFC" w:rsidRDefault="00A32AFC" w:rsidP="0000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/>
        </w:rPr>
        <w:lastRenderedPageBreak/>
        <w:t xml:space="preserve">                                                  </w:t>
      </w:r>
      <w:bookmarkStart w:id="0" w:name="_GoBack"/>
      <w:bookmarkEnd w:id="0"/>
      <w:r w:rsidR="007A697A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</w:t>
      </w:r>
      <w:r w:rsidR="0000752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AB615D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3. </w:t>
      </w:r>
      <w:r w:rsidR="00CE4495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Есептесу тәртібі және мерзімдері</w:t>
      </w:r>
      <w:r w:rsidR="00AB615D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</w:p>
    <w:p w:rsidR="00156EE2" w:rsidRPr="00A32AFC" w:rsidRDefault="00156EE2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3.1. «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Орындаушы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» 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қызметінің бағасы ай сайын әр пәтерден _______ тең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ге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құрайды 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(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айына 4 тазалау үшін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). 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Жеке басы тұратындарға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: 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зейнеткерлер, соғысқа қатысушылар, мүгедектерге 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50%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жеңілдік беріледі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 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Аумағында кәсіпкерлік қызмет жүзеге асырылатын пәтерлер, баспалдақ алаңына шығысы жоқ пәтерлерді қоспағанда,  бағасынан 300% төлейді. 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3.2. 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Төлем ағымдағы айдың 30 күніне дейін айлық төлемнің </w:t>
      </w: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100%</w:t>
      </w:r>
      <w:r w:rsidR="00CE4495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мөлшерінде жүргізіледі.</w:t>
      </w:r>
    </w:p>
    <w:p w:rsidR="00AB615D" w:rsidRPr="00A32AFC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AB615D" w:rsidRPr="00A32AFC" w:rsidRDefault="001E1BC7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</w:t>
      </w:r>
      <w:r w:rsidR="00AB615D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. </w:t>
      </w:r>
      <w:r w:rsidR="00690D9F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Басқа жағдайлар</w:t>
      </w:r>
    </w:p>
    <w:p w:rsidR="00C67365" w:rsidRPr="00A32AFC" w:rsidRDefault="00C67365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AB615D" w:rsidRPr="00A32AFC" w:rsidRDefault="003D0E9B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4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.1.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Барлық даулар мен қайшылықтар </w:t>
      </w:r>
      <w:r w:rsidR="00690D9F" w:rsidRPr="00A32AFC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Республикасының заңнамасына сәйкес сот тәртібімен шешіледі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AB615D" w:rsidRPr="00A32AFC" w:rsidRDefault="003D0E9B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4</w:t>
      </w:r>
      <w:r w:rsidR="004168F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.2</w:t>
      </w:r>
      <w:r w:rsidR="00B0428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Қолданыстағы Шарт барлық өзгерістерімен 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hyperlink r:id="rId6" w:history="1">
        <w:r w:rsidR="00690D9F" w:rsidRPr="00A32AFC">
          <w:rPr>
            <w:rStyle w:val="ad"/>
            <w:rFonts w:ascii="Times New Roman" w:eastAsia="Times New Roman" w:hAnsi="Times New Roman" w:cs="Times New Roman"/>
            <w:sz w:val="26"/>
            <w:szCs w:val="26"/>
            <w:lang w:val="kk-KZ"/>
          </w:rPr>
          <w:t>www.metla.kz</w:t>
        </w:r>
      </w:hyperlink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сайтында жарияланады.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Егер Шарт сайтта жарияланғаннан кейін және мүдделі тұлғалар хабарландырудың қолжетімді тәсілдері арқылы, оның ішінде бұқаралық ақпарат құралдары арқылы хабарландырылған соң 30 (отыз) күн ішінде 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«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Тапсырыс беруші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»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келіспеуі туралы жарияламаса, Шарт күшіне енген болып табылады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032363" w:rsidRPr="00A32AFC" w:rsidDel="00032363" w:rsidRDefault="003D0E9B" w:rsidP="00032363">
      <w:pPr>
        <w:spacing w:after="0" w:line="240" w:lineRule="auto"/>
        <w:jc w:val="both"/>
        <w:rPr>
          <w:ins w:id="1" w:author="Aigul" w:date="2018-06-13T13:08:00Z"/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4</w:t>
      </w:r>
      <w:r w:rsidR="004168F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.3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.Шарт 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                                      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 </w:t>
      </w:r>
      <w:r w:rsidR="00E66FDB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201</w:t>
      </w:r>
      <w:r w:rsidR="008D07A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8</w:t>
      </w:r>
      <w:r w:rsidR="00156EE2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жылдан бастап қол қойылған сәттен бері бір жыл мерзімге жасалады</w:t>
      </w:r>
      <w:r w:rsidR="00156EE2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Егер тараптардың ешқайсысы кезекті жыл аяқталғанға дейін 30 (отыз) күн бұрын басқаша тарапты шартты бұзу туралы жазбаша түрде хабардар етпеген жағдайда, Осы шарт келесі жылға ұзартылады</w:t>
      </w:r>
      <w:r w:rsidR="00156EE2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AB615D" w:rsidRPr="00A32AFC" w:rsidRDefault="003D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4</w:t>
      </w:r>
      <w:r w:rsidR="000632E3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.4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Барлық байланыс түрлерін тараптардың өзара іс-қимылы үшін қолдануға болады</w:t>
      </w:r>
      <w:r w:rsidR="00B0428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(телефон-СМС</w:t>
      </w:r>
      <w:ins w:id="2" w:author="Aigul" w:date="2018-06-13T13:09:00Z">
        <w:r w:rsidR="00032363" w:rsidRPr="00A32AFC">
          <w:rPr>
            <w:rFonts w:ascii="Times New Roman" w:eastAsia="Times New Roman" w:hAnsi="Times New Roman" w:cs="Times New Roman"/>
            <w:sz w:val="26"/>
            <w:szCs w:val="26"/>
            <w:lang w:val="kk-KZ"/>
          </w:rPr>
          <w:t>,</w:t>
        </w:r>
      </w:ins>
      <w:r w:rsidR="00C9326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156EE2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What up</w:t>
      </w:r>
      <w:r w:rsidR="000632E3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,</w:t>
      </w:r>
      <w:r w:rsidR="00B0428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интернет, 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көзбе-көз, жазбаша)</w:t>
      </w:r>
      <w:r w:rsidR="00B0428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  <w:r w:rsidR="00690D9F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Қызмет көрсетуге осы шарт әрбір тарап үшін екі түпнұсқада дайындалды және бірдей күшке ие</w:t>
      </w:r>
      <w:r w:rsidR="00AB615D" w:rsidRPr="00A32AFC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AB615D" w:rsidRPr="00A32AFC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156EE2" w:rsidRPr="00A32AFC" w:rsidRDefault="00156EE2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AB615D" w:rsidRPr="00A32AFC" w:rsidRDefault="001E1BC7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A32AF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B615D" w:rsidRPr="00A32AF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90D9F" w:rsidRPr="00A32AF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Тараптардың заңды мекенжайлары</w:t>
      </w:r>
    </w:p>
    <w:p w:rsidR="00AB615D" w:rsidRPr="00A32AFC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9"/>
        <w:gridCol w:w="5546"/>
      </w:tblGrid>
      <w:tr w:rsidR="00AB615D" w:rsidRPr="00A32AFC" w:rsidTr="00112D2A">
        <w:tc>
          <w:tcPr>
            <w:tcW w:w="5210" w:type="dxa"/>
          </w:tcPr>
          <w:p w:rsidR="00AB615D" w:rsidRPr="00A32AFC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690D9F" w:rsidRPr="00A32A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Орындаушы</w:t>
            </w:r>
            <w:r w:rsidRPr="00A32A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BB25B6" w:rsidRPr="00A32AFC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A32A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УЮТ СЕРВИС</w:t>
            </w: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690D9F"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ЖК</w:t>
            </w:r>
          </w:p>
          <w:p w:rsidR="00BB25B6" w:rsidRPr="00A32AFC" w:rsidRDefault="00690D9F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ҚР</w:t>
            </w:r>
            <w:r w:rsidR="00BB25B6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, Алматы</w:t>
            </w: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қ.</w:t>
            </w:r>
            <w:r w:rsidR="00BB25B6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, Стасов</w:t>
            </w: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gramStart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к-с</w:t>
            </w:r>
            <w:proofErr w:type="gramEnd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і</w:t>
            </w:r>
            <w:r w:rsidR="00BB25B6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102  </w:t>
            </w:r>
          </w:p>
          <w:p w:rsidR="00BB25B6" w:rsidRPr="00A32AFC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Тел: 8 (727) 3909595, 87075911911</w:t>
            </w:r>
          </w:p>
          <w:p w:rsidR="00BB25B6" w:rsidRPr="00A32AFC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metla</w:t>
            </w:r>
            <w:proofErr w:type="spellEnd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sales</w:t>
            </w: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metla</w:t>
            </w:r>
            <w:proofErr w:type="spellEnd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</w:p>
          <w:p w:rsidR="00BB25B6" w:rsidRPr="00A32AFC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25B6" w:rsidRPr="00A32AFC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BB25B6" w:rsidRPr="00A32AFC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15D" w:rsidRPr="00A32AFC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 Бодров А.Н.                                    </w:t>
            </w:r>
          </w:p>
        </w:tc>
        <w:tc>
          <w:tcPr>
            <w:tcW w:w="5210" w:type="dxa"/>
          </w:tcPr>
          <w:p w:rsidR="00AB615D" w:rsidRPr="00A32AFC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690D9F" w:rsidRPr="00A32A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Тапсырыс беруші</w:t>
            </w:r>
            <w:r w:rsidRPr="00A32A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AB615D" w:rsidRPr="00A32AFC" w:rsidRDefault="00690D9F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</w:t>
            </w:r>
            <w:proofErr w:type="spellStart"/>
            <w:r w:rsidR="00AB615D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одъезд</w:t>
            </w:r>
            <w:proofErr w:type="spellEnd"/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бойынша басты </w:t>
            </w:r>
            <w:r w:rsidR="00AB615D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пәтер</w:t>
            </w:r>
            <w:r w:rsidR="00AB615D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№___________) </w:t>
            </w:r>
          </w:p>
          <w:p w:rsidR="00AB615D" w:rsidRPr="00A32AFC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15D" w:rsidRPr="00A32AFC" w:rsidRDefault="00690D9F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Есептік шот </w:t>
            </w:r>
            <w:r w:rsidR="00AB615D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№ _________________________</w:t>
            </w:r>
          </w:p>
          <w:p w:rsidR="00AB615D" w:rsidRPr="00A32AFC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15D" w:rsidRPr="00A32AFC" w:rsidRDefault="00690D9F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Т.А.Ә</w:t>
            </w:r>
            <w:r w:rsidR="00AB615D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.___________________________________</w:t>
            </w:r>
          </w:p>
          <w:p w:rsidR="00894806" w:rsidRPr="00A32AFC" w:rsidRDefault="00894806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4806" w:rsidRPr="00A32AFC" w:rsidRDefault="00690D9F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Қолы</w:t>
            </w:r>
            <w:r w:rsidR="00894806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AB615D" w:rsidRPr="00A32AFC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15D" w:rsidRPr="00A32AFC" w:rsidRDefault="00690D9F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Байланыс </w:t>
            </w:r>
            <w:r w:rsidR="00AB615D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ы</w:t>
            </w:r>
            <w:r w:rsidR="00AB615D"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</w:t>
            </w:r>
          </w:p>
          <w:p w:rsidR="00AB615D" w:rsidRPr="00A32AFC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B615D" w:rsidRPr="00A32AFC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A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_________________________________________                     </w:t>
            </w:r>
          </w:p>
        </w:tc>
      </w:tr>
    </w:tbl>
    <w:p w:rsidR="00AB615D" w:rsidRPr="00A32AFC" w:rsidRDefault="00AB615D" w:rsidP="00AB615D">
      <w:pPr>
        <w:tabs>
          <w:tab w:val="left" w:pos="36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2AF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</w:p>
    <w:sectPr w:rsidR="00AB615D" w:rsidRPr="00A32AFC" w:rsidSect="00F766CB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B50"/>
    <w:multiLevelType w:val="hybridMultilevel"/>
    <w:tmpl w:val="74F8D2FC"/>
    <w:lvl w:ilvl="0" w:tplc="89B0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508">
      <w:numFmt w:val="none"/>
      <w:lvlText w:val=""/>
      <w:lvlJc w:val="left"/>
      <w:pPr>
        <w:tabs>
          <w:tab w:val="num" w:pos="360"/>
        </w:tabs>
      </w:pPr>
    </w:lvl>
    <w:lvl w:ilvl="2" w:tplc="EEFE505A">
      <w:numFmt w:val="none"/>
      <w:lvlText w:val=""/>
      <w:lvlJc w:val="left"/>
      <w:pPr>
        <w:tabs>
          <w:tab w:val="num" w:pos="360"/>
        </w:tabs>
      </w:pPr>
    </w:lvl>
    <w:lvl w:ilvl="3" w:tplc="F40C00D4">
      <w:numFmt w:val="none"/>
      <w:lvlText w:val=""/>
      <w:lvlJc w:val="left"/>
      <w:pPr>
        <w:tabs>
          <w:tab w:val="num" w:pos="360"/>
        </w:tabs>
      </w:pPr>
    </w:lvl>
    <w:lvl w:ilvl="4" w:tplc="070CBDEA">
      <w:numFmt w:val="none"/>
      <w:lvlText w:val=""/>
      <w:lvlJc w:val="left"/>
      <w:pPr>
        <w:tabs>
          <w:tab w:val="num" w:pos="360"/>
        </w:tabs>
      </w:pPr>
    </w:lvl>
    <w:lvl w:ilvl="5" w:tplc="374CE5E6">
      <w:numFmt w:val="none"/>
      <w:lvlText w:val=""/>
      <w:lvlJc w:val="left"/>
      <w:pPr>
        <w:tabs>
          <w:tab w:val="num" w:pos="360"/>
        </w:tabs>
      </w:pPr>
    </w:lvl>
    <w:lvl w:ilvl="6" w:tplc="4A0E9344">
      <w:numFmt w:val="none"/>
      <w:lvlText w:val=""/>
      <w:lvlJc w:val="left"/>
      <w:pPr>
        <w:tabs>
          <w:tab w:val="num" w:pos="360"/>
        </w:tabs>
      </w:pPr>
    </w:lvl>
    <w:lvl w:ilvl="7" w:tplc="12CA1234">
      <w:numFmt w:val="none"/>
      <w:lvlText w:val=""/>
      <w:lvlJc w:val="left"/>
      <w:pPr>
        <w:tabs>
          <w:tab w:val="num" w:pos="360"/>
        </w:tabs>
      </w:pPr>
    </w:lvl>
    <w:lvl w:ilvl="8" w:tplc="BDDA01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F119A4"/>
    <w:multiLevelType w:val="hybridMultilevel"/>
    <w:tmpl w:val="9D16B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D"/>
    <w:rsid w:val="00007525"/>
    <w:rsid w:val="00032363"/>
    <w:rsid w:val="0003739A"/>
    <w:rsid w:val="000632E3"/>
    <w:rsid w:val="00097BD7"/>
    <w:rsid w:val="001071EB"/>
    <w:rsid w:val="00156EE2"/>
    <w:rsid w:val="001867AE"/>
    <w:rsid w:val="00190FE7"/>
    <w:rsid w:val="001B4AB0"/>
    <w:rsid w:val="001C1ABA"/>
    <w:rsid w:val="001E0CE8"/>
    <w:rsid w:val="001E1BC7"/>
    <w:rsid w:val="00283DF6"/>
    <w:rsid w:val="00332A75"/>
    <w:rsid w:val="00366DCA"/>
    <w:rsid w:val="003A78B6"/>
    <w:rsid w:val="003D0E9B"/>
    <w:rsid w:val="003D4040"/>
    <w:rsid w:val="00410F53"/>
    <w:rsid w:val="004168FD"/>
    <w:rsid w:val="004A2EFC"/>
    <w:rsid w:val="004B4F79"/>
    <w:rsid w:val="004F0569"/>
    <w:rsid w:val="005D26D2"/>
    <w:rsid w:val="005F1742"/>
    <w:rsid w:val="00637DA3"/>
    <w:rsid w:val="00690D9F"/>
    <w:rsid w:val="00753A79"/>
    <w:rsid w:val="0075630E"/>
    <w:rsid w:val="00767F7E"/>
    <w:rsid w:val="007A697A"/>
    <w:rsid w:val="00810DE9"/>
    <w:rsid w:val="00894806"/>
    <w:rsid w:val="008D07AD"/>
    <w:rsid w:val="0093120E"/>
    <w:rsid w:val="0096176B"/>
    <w:rsid w:val="009634DD"/>
    <w:rsid w:val="00A32AFC"/>
    <w:rsid w:val="00AA4276"/>
    <w:rsid w:val="00AA7021"/>
    <w:rsid w:val="00AB5555"/>
    <w:rsid w:val="00AB615D"/>
    <w:rsid w:val="00B02174"/>
    <w:rsid w:val="00B0428F"/>
    <w:rsid w:val="00B06B67"/>
    <w:rsid w:val="00B54489"/>
    <w:rsid w:val="00B56DAE"/>
    <w:rsid w:val="00BB25B6"/>
    <w:rsid w:val="00BC7C57"/>
    <w:rsid w:val="00BE744E"/>
    <w:rsid w:val="00C67365"/>
    <w:rsid w:val="00C9326D"/>
    <w:rsid w:val="00CE4495"/>
    <w:rsid w:val="00E3627B"/>
    <w:rsid w:val="00E66FDB"/>
    <w:rsid w:val="00E721EE"/>
    <w:rsid w:val="00E92463"/>
    <w:rsid w:val="00ED46BF"/>
    <w:rsid w:val="00F060DA"/>
    <w:rsid w:val="00F47642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26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26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26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26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26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D2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B042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428F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690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26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26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26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26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26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D2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B042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428F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690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l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2018-06-21T04:21:00Z</cp:lastPrinted>
  <dcterms:created xsi:type="dcterms:W3CDTF">2018-06-20T11:19:00Z</dcterms:created>
  <dcterms:modified xsi:type="dcterms:W3CDTF">2018-06-21T04:24:00Z</dcterms:modified>
</cp:coreProperties>
</file>